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5FD19" w14:textId="77777777" w:rsidR="000E71CB" w:rsidRDefault="007F5CF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8BB1BB6" wp14:editId="5D22C7EB">
            <wp:extent cx="3981450" cy="14592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079357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B6B25" w14:textId="77777777" w:rsidR="000E71CB" w:rsidRDefault="000E71C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507A33B8" w14:textId="77777777" w:rsidR="000E71CB" w:rsidRDefault="007F5CFC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12121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Attention 2020 NW Seattle Little League Coaches!</w:t>
      </w:r>
    </w:p>
    <w:p w14:paraId="7B1F0C68" w14:textId="77777777" w:rsidR="000E71CB" w:rsidRDefault="007F5C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Northwest Seattle Little League ("NWSLL") is partnering with both Mark Linden from </w:t>
      </w:r>
      <w:ins w:id="1" w:author="Clark, Matt P." w:date="2019-12-19T21:36:00Z">
        <w:r>
          <w:rPr>
            <w:rFonts w:ascii="Arial" w:eastAsia="Times New Roman" w:hAnsi="Arial" w:cs="Arial"/>
            <w:color w:val="222222"/>
            <w:sz w:val="20"/>
            <w:szCs w:val="20"/>
            <w:shd w:val="clear" w:color="auto" w:fill="FFFFFF"/>
          </w:rPr>
          <w:fldChar w:fldCharType="begin"/>
        </w:r>
        <w:r>
          <w:rPr>
            <w:rFonts w:ascii="Arial" w:eastAsia="Times New Roman" w:hAnsi="Arial" w:cs="Arial"/>
            <w:color w:val="222222"/>
            <w:sz w:val="20"/>
            <w:szCs w:val="20"/>
            <w:shd w:val="clear" w:color="auto" w:fill="FFFFFF"/>
          </w:rPr>
          <w:instrText xml:space="preserve"> HYPERLINK "http://www.baseballpositive.com/" </w:instrText>
        </w:r>
        <w:r>
          <w:rPr>
            <w:rFonts w:ascii="Arial" w:eastAsia="Times New Roman" w:hAnsi="Arial" w:cs="Arial"/>
            <w:color w:val="222222"/>
            <w:sz w:val="20"/>
            <w:szCs w:val="20"/>
            <w:shd w:val="clear" w:color="auto" w:fill="FFFFFF"/>
          </w:rPr>
          <w:fldChar w:fldCharType="separate"/>
        </w:r>
        <w:r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Baseball Positive</w:t>
        </w:r>
        <w:r>
          <w:rPr>
            <w:rFonts w:ascii="Arial" w:eastAsia="Times New Roman" w:hAnsi="Arial" w:cs="Arial"/>
            <w:color w:val="222222"/>
            <w:sz w:val="20"/>
            <w:szCs w:val="20"/>
            <w:shd w:val="clear" w:color="auto" w:fill="FFFFFF"/>
          </w:rPr>
          <w:fldChar w:fldCharType="end"/>
        </w:r>
      </w:ins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del w:id="2" w:author="Clark, Matt P." w:date="2019-12-19T21:44:00Z">
        <w:r>
          <w:rPr>
            <w:rFonts w:ascii="Arial" w:eastAsia="Times New Roman" w:hAnsi="Arial" w:cs="Arial"/>
            <w:color w:val="222222"/>
            <w:sz w:val="20"/>
            <w:szCs w:val="20"/>
            <w:shd w:val="clear" w:color="auto" w:fill="FFFFFF"/>
          </w:rPr>
          <w:delText>(</w:delText>
        </w:r>
      </w:del>
      <w:del w:id="3" w:author="Clark, Matt P." w:date="2019-12-19T21:35:00Z">
        <w:r>
          <w:fldChar w:fldCharType="begin"/>
        </w:r>
        <w:r>
          <w:delInstrText xml:space="preserve"> HYPERLINK "http://www.baseballpositive.com/" </w:delInstrText>
        </w:r>
        <w:r>
          <w:fldChar w:fldCharType="separate"/>
        </w:r>
        <w:r>
          <w:rPr>
            <w:rStyle w:val="Hyperlink"/>
          </w:rPr>
          <w:delText>http://www.baseballpositive.com/</w:delText>
        </w:r>
        <w:r>
          <w:rPr>
            <w:rStyle w:val="Hyperlink"/>
          </w:rPr>
          <w:fldChar w:fldCharType="end"/>
        </w:r>
      </w:del>
      <w:del w:id="4" w:author="Clark, Matt P." w:date="2019-12-19T21:44:00Z">
        <w:r>
          <w:delText xml:space="preserve">) </w:delText>
        </w:r>
      </w:del>
      <w:r>
        <w:t xml:space="preserve">and Mark </w:t>
      </w:r>
      <w:proofErr w:type="spellStart"/>
      <w:r>
        <w:t>Zender</w:t>
      </w:r>
      <w:proofErr w:type="spellEnd"/>
      <w:r>
        <w:t xml:space="preserve"> from </w:t>
      </w:r>
      <w:ins w:id="5" w:author="Clark, Matt P." w:date="2019-12-19T21:36:00Z">
        <w:r>
          <w:fldChar w:fldCharType="begin"/>
        </w:r>
        <w:r>
          <w:instrText xml:space="preserve"> HYPERLINK "http://www.grandslamsports.org/coaching-staff.html" </w:instrText>
        </w:r>
        <w:r>
          <w:fldChar w:fldCharType="separate"/>
        </w:r>
        <w:r>
          <w:rPr>
            <w:rStyle w:val="Hyperlink"/>
          </w:rPr>
          <w:t xml:space="preserve">Mariners Grand Slam Camps </w:t>
        </w:r>
        <w:r>
          <w:fldChar w:fldCharType="end"/>
        </w:r>
      </w:ins>
      <w:del w:id="6" w:author="Clark, Matt P." w:date="2019-12-19T21:44:00Z">
        <w:r>
          <w:delText>(</w:delText>
        </w:r>
      </w:del>
      <w:del w:id="7" w:author="Clark, Matt P." w:date="2019-12-19T21:36:00Z">
        <w:r>
          <w:fldChar w:fldCharType="begin"/>
        </w:r>
        <w:r>
          <w:delInstrText xml:space="preserve"> HYPERLINK "http://www.grandslamsports.org/coaching-staff.</w:delInstrText>
        </w:r>
        <w:r>
          <w:delInstrText xml:space="preserve">html" </w:delInstrText>
        </w:r>
        <w:r>
          <w:fldChar w:fldCharType="separate"/>
        </w:r>
        <w:r>
          <w:rPr>
            <w:rStyle w:val="Hyperlink"/>
          </w:rPr>
          <w:delText>http://www.grandslamsports.org/coaching-staff.html</w:delText>
        </w:r>
        <w:r>
          <w:rPr>
            <w:rStyle w:val="Hyperlink"/>
          </w:rPr>
          <w:fldChar w:fldCharType="end"/>
        </w:r>
      </w:del>
      <w:del w:id="8" w:author="Clark, Matt P." w:date="2019-12-19T21:44:00Z">
        <w:r>
          <w:delText xml:space="preserve">) </w:delText>
        </w:r>
      </w:del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to </w:t>
      </w:r>
      <w:ins w:id="9" w:author="Clark, Matt P." w:date="2019-12-19T21:37:00Z">
        <w:r>
          <w:rPr>
            <w:rFonts w:ascii="Arial" w:eastAsia="Times New Roman" w:hAnsi="Arial" w:cs="Arial"/>
            <w:color w:val="222222"/>
            <w:sz w:val="20"/>
            <w:szCs w:val="20"/>
            <w:shd w:val="clear" w:color="auto" w:fill="FFFFFF"/>
          </w:rPr>
          <w:t xml:space="preserve">train NWSLL </w:t>
        </w:r>
      </w:ins>
      <w:del w:id="10" w:author="Clark, Matt P." w:date="2019-12-19T21:37:00Z">
        <w:r>
          <w:rPr>
            <w:rFonts w:ascii="Arial" w:eastAsia="Times New Roman" w:hAnsi="Arial" w:cs="Arial"/>
            <w:color w:val="222222"/>
            <w:sz w:val="20"/>
            <w:szCs w:val="20"/>
            <w:shd w:val="clear" w:color="auto" w:fill="FFFFFF"/>
          </w:rPr>
          <w:delText xml:space="preserve">provide </w:delText>
        </w:r>
      </w:del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coach</w:t>
      </w:r>
      <w:ins w:id="11" w:author="Clark, Matt P." w:date="2019-12-19T21:37:00Z">
        <w:r>
          <w:rPr>
            <w:rFonts w:ascii="Arial" w:eastAsia="Times New Roman" w:hAnsi="Arial" w:cs="Arial"/>
            <w:color w:val="222222"/>
            <w:sz w:val="20"/>
            <w:szCs w:val="20"/>
            <w:shd w:val="clear" w:color="auto" w:fill="FFFFFF"/>
          </w:rPr>
          <w:t>es</w:t>
        </w:r>
      </w:ins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del w:id="12" w:author="Clark, Matt P." w:date="2019-12-19T21:37:00Z">
        <w:r>
          <w:rPr>
            <w:rFonts w:ascii="Arial" w:eastAsia="Times New Roman" w:hAnsi="Arial" w:cs="Arial"/>
            <w:color w:val="222222"/>
            <w:sz w:val="20"/>
            <w:szCs w:val="20"/>
            <w:shd w:val="clear" w:color="auto" w:fill="FFFFFF"/>
          </w:rPr>
          <w:delText xml:space="preserve">training </w:delText>
        </w:r>
      </w:del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for the</w:t>
      </w:r>
      <w:ins w:id="13" w:author="Clark, Matt P." w:date="2019-12-19T21:38:00Z">
        <w:r>
          <w:rPr>
            <w:rFonts w:ascii="Arial" w:eastAsia="Times New Roman" w:hAnsi="Arial" w:cs="Arial"/>
            <w:color w:val="222222"/>
            <w:sz w:val="20"/>
            <w:szCs w:val="20"/>
            <w:shd w:val="clear" w:color="auto" w:fill="FFFFFF"/>
          </w:rPr>
          <w:t xml:space="preserve"> upcoming</w:t>
        </w:r>
      </w:ins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2020 season!</w:t>
      </w:r>
    </w:p>
    <w:p w14:paraId="712BE791" w14:textId="77777777" w:rsidR="000E71CB" w:rsidRDefault="000E71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3C5F9432" w14:textId="77777777" w:rsidR="000E71CB" w:rsidRDefault="007F5C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  <w:t>Scheduled Sessions</w:t>
      </w:r>
    </w:p>
    <w:p w14:paraId="39C51902" w14:textId="77777777" w:rsidR="000E71CB" w:rsidRDefault="000E71C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</w:pPr>
    </w:p>
    <w:p w14:paraId="595D2935" w14:textId="77777777" w:rsidR="000E71CB" w:rsidRDefault="007F5CFC" w:rsidP="000E71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22222"/>
          <w:sz w:val="20"/>
          <w:szCs w:val="20"/>
          <w:u w:val="single"/>
          <w:shd w:val="clear" w:color="auto" w:fill="FFFFFF"/>
        </w:rPr>
        <w:pPrChange w:id="14" w:author="Clark, Matt P." w:date="2019-12-19T21:45:00Z">
          <w:pPr>
            <w:shd w:val="clear" w:color="auto" w:fill="FFFFFF"/>
            <w:spacing w:after="0" w:line="240" w:lineRule="auto"/>
            <w:ind w:left="720"/>
          </w:pPr>
        </w:pPrChange>
      </w:pPr>
      <w:r>
        <w:rPr>
          <w:rFonts w:ascii="Arial" w:eastAsia="Times New Roman" w:hAnsi="Arial" w:cs="Arial"/>
          <w:bCs/>
          <w:color w:val="222222"/>
          <w:sz w:val="20"/>
          <w:szCs w:val="20"/>
          <w:u w:val="single"/>
          <w:shd w:val="clear" w:color="auto" w:fill="FFFFFF"/>
        </w:rPr>
        <w:t>Mark Linden (Baseball Positive)</w:t>
      </w:r>
    </w:p>
    <w:p w14:paraId="6602BB08" w14:textId="77777777" w:rsidR="000E71CB" w:rsidRDefault="000E71C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</w:pPr>
    </w:p>
    <w:tbl>
      <w:tblPr>
        <w:tblStyle w:val="GridTable2-Accent1"/>
        <w:tblW w:w="5000" w:type="pct"/>
        <w:tblLook w:val="04A0" w:firstRow="1" w:lastRow="0" w:firstColumn="1" w:lastColumn="0" w:noHBand="0" w:noVBand="1"/>
        <w:tblPrChange w:id="15" w:author="Clark, Matt P." w:date="2019-12-19T21:45:00Z">
          <w:tblPr>
            <w:tblStyle w:val="GridTable2-Accent1"/>
            <w:tblW w:w="5000" w:type="pct"/>
            <w:tblLook w:val="04A0" w:firstRow="1" w:lastRow="0" w:firstColumn="1" w:lastColumn="0" w:noHBand="0" w:noVBand="1"/>
          </w:tblPr>
        </w:tblPrChange>
      </w:tblPr>
      <w:tblGrid>
        <w:gridCol w:w="2184"/>
        <w:gridCol w:w="2174"/>
        <w:gridCol w:w="2318"/>
        <w:gridCol w:w="2684"/>
        <w:tblGridChange w:id="16">
          <w:tblGrid>
            <w:gridCol w:w="2305"/>
            <w:gridCol w:w="2"/>
            <w:gridCol w:w="2303"/>
            <w:gridCol w:w="4"/>
            <w:gridCol w:w="2337"/>
            <w:gridCol w:w="7"/>
          </w:tblGrid>
        </w:tblGridChange>
      </w:tblGrid>
      <w:tr w:rsidR="000E71CB" w14:paraId="59CCC390" w14:textId="77777777" w:rsidTr="000E71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ins w:id="17" w:author="Clark, Matt P." w:date="2019-12-19T21:40:00Z"/>
          <w:trPrChange w:id="18" w:author="Clark, Matt P." w:date="2019-12-19T21:45:00Z">
            <w:trPr>
              <w:gridAfter w:val="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PrChange w:id="19" w:author="Clark, Matt P." w:date="2019-12-19T21:45:00Z">
              <w:tcPr>
                <w:tcW w:w="1232" w:type="pct"/>
              </w:tcPr>
            </w:tcPrChange>
          </w:tcPr>
          <w:p w14:paraId="11CE0783" w14:textId="77777777" w:rsidR="000E71CB" w:rsidRPr="000E71CB" w:rsidRDefault="007F5CFC">
            <w:pPr>
              <w:jc w:val="center"/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ins w:id="20" w:author="Clark, Matt P." w:date="2019-12-19T21:40:00Z"/>
                <w:rFonts w:ascii="Arial" w:eastAsia="Times New Roman" w:hAnsi="Arial" w:cs="Arial"/>
                <w:color w:val="222222"/>
                <w:sz w:val="20"/>
                <w:szCs w:val="20"/>
                <w:u w:val="single"/>
                <w:shd w:val="clear" w:color="auto" w:fill="FFFFFF"/>
                <w:rPrChange w:id="21" w:author="Clark, Matt P." w:date="2019-12-19T21:45:00Z">
                  <w:rPr>
                    <w:ins w:id="22" w:author="Clark, Matt P." w:date="2019-12-19T21:40:00Z"/>
                    <w:rFonts w:ascii="Arial" w:eastAsia="Times New Roman" w:hAnsi="Arial" w:cs="Arial"/>
                    <w:color w:val="222222"/>
                    <w:sz w:val="20"/>
                    <w:szCs w:val="20"/>
                    <w:shd w:val="clear" w:color="auto" w:fill="FFFFFF"/>
                  </w:rPr>
                </w:rPrChange>
              </w:rPr>
            </w:pPr>
            <w:ins w:id="23" w:author="Clark, Matt P." w:date="2019-12-19T21:40:00Z">
              <w:r>
                <w:rPr>
                  <w:rFonts w:ascii="Arial" w:eastAsia="Times New Roman" w:hAnsi="Arial" w:cs="Arial"/>
                  <w:color w:val="222222"/>
                  <w:sz w:val="20"/>
                  <w:szCs w:val="20"/>
                  <w:u w:val="single"/>
                  <w:shd w:val="clear" w:color="auto" w:fill="FFFFFF"/>
                  <w:rPrChange w:id="24" w:author="Clark, Matt P." w:date="2019-12-19T21:45:00Z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rPrChange>
                </w:rPr>
                <w:t>Date</w:t>
              </w:r>
            </w:ins>
          </w:p>
        </w:tc>
        <w:tc>
          <w:tcPr>
            <w:tcW w:w="0" w:type="pct"/>
            <w:tcPrChange w:id="25" w:author="Clark, Matt P." w:date="2019-12-19T21:45:00Z">
              <w:tcPr>
                <w:tcW w:w="1232" w:type="pct"/>
              </w:tcPr>
            </w:tcPrChange>
          </w:tcPr>
          <w:p w14:paraId="2802EBC2" w14:textId="77777777" w:rsidR="000E71CB" w:rsidRPr="000E71CB" w:rsidRDefault="007F5C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26" w:author="Clark, Matt P." w:date="2019-12-19T21:40:00Z"/>
                <w:rFonts w:ascii="Arial" w:eastAsia="Times New Roman" w:hAnsi="Arial" w:cs="Arial"/>
                <w:color w:val="222222"/>
                <w:sz w:val="20"/>
                <w:szCs w:val="20"/>
                <w:u w:val="single"/>
                <w:shd w:val="clear" w:color="auto" w:fill="FFFFFF"/>
                <w:rPrChange w:id="27" w:author="Clark, Matt P." w:date="2019-12-19T21:45:00Z">
                  <w:rPr>
                    <w:ins w:id="28" w:author="Clark, Matt P." w:date="2019-12-19T21:40:00Z"/>
                    <w:rFonts w:ascii="Arial" w:eastAsia="Times New Roman" w:hAnsi="Arial" w:cs="Arial"/>
                    <w:color w:val="222222"/>
                    <w:sz w:val="20"/>
                    <w:szCs w:val="20"/>
                    <w:shd w:val="clear" w:color="auto" w:fill="FFFFFF"/>
                  </w:rPr>
                </w:rPrChange>
              </w:rPr>
            </w:pPr>
            <w:ins w:id="29" w:author="Clark, Matt P." w:date="2019-12-19T21:40:00Z">
              <w:r>
                <w:rPr>
                  <w:rFonts w:ascii="Arial" w:eastAsia="Times New Roman" w:hAnsi="Arial" w:cs="Arial"/>
                  <w:color w:val="222222"/>
                  <w:sz w:val="20"/>
                  <w:szCs w:val="20"/>
                  <w:u w:val="single"/>
                  <w:shd w:val="clear" w:color="auto" w:fill="FFFFFF"/>
                  <w:rPrChange w:id="30" w:author="Clark, Matt P." w:date="2019-12-19T21:45:00Z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rPrChange>
                </w:rPr>
                <w:t>Time</w:t>
              </w:r>
            </w:ins>
          </w:p>
        </w:tc>
        <w:tc>
          <w:tcPr>
            <w:tcW w:w="0" w:type="pct"/>
            <w:tcPrChange w:id="31" w:author="Clark, Matt P." w:date="2019-12-19T21:45:00Z">
              <w:tcPr>
                <w:tcW w:w="1252" w:type="pct"/>
              </w:tcPr>
            </w:tcPrChange>
          </w:tcPr>
          <w:p w14:paraId="131B29AD" w14:textId="77777777" w:rsidR="000E71CB" w:rsidRPr="000E71CB" w:rsidRDefault="007F5C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32" w:author="Clark, Matt P." w:date="2019-12-19T21:40:00Z"/>
                <w:rFonts w:ascii="Arial" w:eastAsia="Times New Roman" w:hAnsi="Arial" w:cs="Arial"/>
                <w:color w:val="222222"/>
                <w:sz w:val="20"/>
                <w:szCs w:val="20"/>
                <w:u w:val="single"/>
                <w:shd w:val="clear" w:color="auto" w:fill="FFFFFF"/>
                <w:rPrChange w:id="33" w:author="Clark, Matt P." w:date="2019-12-19T21:45:00Z">
                  <w:rPr>
                    <w:ins w:id="34" w:author="Clark, Matt P." w:date="2019-12-19T21:40:00Z"/>
                    <w:rFonts w:ascii="Arial" w:eastAsia="Times New Roman" w:hAnsi="Arial" w:cs="Arial"/>
                    <w:color w:val="222222"/>
                    <w:sz w:val="20"/>
                    <w:szCs w:val="20"/>
                    <w:shd w:val="clear" w:color="auto" w:fill="FFFFFF"/>
                  </w:rPr>
                </w:rPrChange>
              </w:rPr>
            </w:pPr>
            <w:ins w:id="35" w:author="Clark, Matt P." w:date="2019-12-19T21:40:00Z">
              <w:r>
                <w:rPr>
                  <w:rFonts w:ascii="Arial" w:eastAsia="Times New Roman" w:hAnsi="Arial" w:cs="Arial"/>
                  <w:color w:val="222222"/>
                  <w:sz w:val="20"/>
                  <w:szCs w:val="20"/>
                  <w:u w:val="single"/>
                  <w:shd w:val="clear" w:color="auto" w:fill="FFFFFF"/>
                  <w:rPrChange w:id="36" w:author="Clark, Matt P." w:date="2019-12-19T21:45:00Z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rPrChange>
                </w:rPr>
                <w:t>Skill Level</w:t>
              </w:r>
            </w:ins>
          </w:p>
        </w:tc>
        <w:tc>
          <w:tcPr>
            <w:tcW w:w="0" w:type="pct"/>
            <w:tcPrChange w:id="37" w:author="Clark, Matt P." w:date="2019-12-19T21:45:00Z">
              <w:tcPr>
                <w:tcW w:w="1283" w:type="pct"/>
              </w:tcPr>
            </w:tcPrChange>
          </w:tcPr>
          <w:p w14:paraId="141A8E2B" w14:textId="77777777" w:rsidR="000E71CB" w:rsidRPr="000E71CB" w:rsidRDefault="007F5CFC" w:rsidP="000E71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38" w:author="Clark, Matt P." w:date="2019-12-19T21:40:00Z"/>
                <w:rFonts w:ascii="Arial" w:eastAsia="Times New Roman" w:hAnsi="Arial" w:cs="Arial"/>
                <w:color w:val="222222"/>
                <w:sz w:val="20"/>
                <w:szCs w:val="20"/>
                <w:u w:val="single"/>
                <w:shd w:val="clear" w:color="auto" w:fill="FFFFFF"/>
                <w:rPrChange w:id="39" w:author="Clark, Matt P." w:date="2019-12-19T21:45:00Z">
                  <w:rPr>
                    <w:ins w:id="40" w:author="Clark, Matt P." w:date="2019-12-19T21:40:00Z"/>
                    <w:rFonts w:ascii="Arial" w:eastAsia="Times New Roman" w:hAnsi="Arial" w:cs="Arial"/>
                    <w:color w:val="222222"/>
                    <w:sz w:val="20"/>
                    <w:szCs w:val="20"/>
                    <w:shd w:val="clear" w:color="auto" w:fill="FFFFFF"/>
                  </w:rPr>
                </w:rPrChange>
              </w:rPr>
              <w:pPrChange w:id="41" w:author="Clark, Matt P." w:date="2019-12-19T21:43:00Z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42" w:author="Clark, Matt P." w:date="2019-12-19T21:40:00Z">
              <w:r>
                <w:rPr>
                  <w:rFonts w:ascii="Arial" w:eastAsia="Times New Roman" w:hAnsi="Arial" w:cs="Arial"/>
                  <w:color w:val="222222"/>
                  <w:sz w:val="20"/>
                  <w:szCs w:val="20"/>
                  <w:u w:val="single"/>
                  <w:shd w:val="clear" w:color="auto" w:fill="FFFFFF"/>
                  <w:rPrChange w:id="43" w:author="Clark, Matt P." w:date="2019-12-19T21:45:00Z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rPrChange>
                </w:rPr>
                <w:t>Location</w:t>
              </w:r>
            </w:ins>
          </w:p>
        </w:tc>
      </w:tr>
      <w:tr w:rsidR="000E71CB" w14:paraId="526D0F93" w14:textId="77777777" w:rsidTr="000E7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44" w:author="Clark, Matt P." w:date="2019-12-19T21:38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Align w:val="center"/>
            <w:tcPrChange w:id="45" w:author="Clark, Matt P." w:date="2019-12-19T21:45:00Z">
              <w:tcPr>
                <w:tcW w:w="1232" w:type="pct"/>
              </w:tcPr>
            </w:tcPrChange>
          </w:tcPr>
          <w:p w14:paraId="1F775124" w14:textId="77777777" w:rsidR="000E71CB" w:rsidRDefault="007F5CFC" w:rsidP="000E71CB">
            <w:pPr>
              <w:jc w:val="center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46" w:author="Clark, Matt P." w:date="2019-12-19T21:38:00Z"/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pPrChange w:id="47" w:author="Clark, Matt P." w:date="2019-12-19T21:45:00Z">
                <w:pPr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48" w:author="Clark, Matt P." w:date="2019-12-19T21:38:00Z">
              <w:r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  <w:t>Feb 11 (Tue)</w:t>
              </w:r>
            </w:ins>
          </w:p>
        </w:tc>
        <w:tc>
          <w:tcPr>
            <w:tcW w:w="0" w:type="pct"/>
            <w:vAlign w:val="center"/>
            <w:tcPrChange w:id="49" w:author="Clark, Matt P." w:date="2019-12-19T21:45:00Z">
              <w:tcPr>
                <w:tcW w:w="1232" w:type="pct"/>
                <w:gridSpan w:val="2"/>
              </w:tcPr>
            </w:tcPrChange>
          </w:tcPr>
          <w:p w14:paraId="3F70A626" w14:textId="77777777" w:rsidR="000E71CB" w:rsidRDefault="007F5CFC" w:rsidP="000E71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50" w:author="Clark, Matt P." w:date="2019-12-19T21:38:00Z"/>
                <w:rFonts w:ascii="Arial" w:eastAsia="Times New Roman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pPrChange w:id="51" w:author="Clark, Matt P." w:date="2019-12-19T21:45:00Z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52" w:author="Clark, Matt P." w:date="2019-12-19T21:38:00Z">
              <w:r>
                <w:rPr>
                  <w:rFonts w:ascii="Arial" w:eastAsia="Times New Roman" w:hAnsi="Arial" w:cs="Arial"/>
                  <w:bCs/>
                  <w:color w:val="222222"/>
                  <w:sz w:val="20"/>
                  <w:szCs w:val="20"/>
                  <w:shd w:val="clear" w:color="auto" w:fill="FFFFFF"/>
                </w:rPr>
                <w:t>6:00-8:30 PM</w:t>
              </w:r>
            </w:ins>
          </w:p>
        </w:tc>
        <w:tc>
          <w:tcPr>
            <w:tcW w:w="0" w:type="pct"/>
            <w:vAlign w:val="center"/>
            <w:tcPrChange w:id="53" w:author="Clark, Matt P." w:date="2019-12-19T21:45:00Z">
              <w:tcPr>
                <w:tcW w:w="1252" w:type="pct"/>
                <w:gridSpan w:val="2"/>
              </w:tcPr>
            </w:tcPrChange>
          </w:tcPr>
          <w:p w14:paraId="5FA2D200" w14:textId="77777777" w:rsidR="000E71CB" w:rsidRDefault="007F5CFC" w:rsidP="000E71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54" w:author="Clark, Matt P." w:date="2019-12-19T21:38:00Z"/>
                <w:rFonts w:ascii="Arial" w:eastAsia="Times New Roman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pPrChange w:id="55" w:author="Clark, Matt P." w:date="2019-12-19T21:45:00Z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56" w:author="Clark, Matt P." w:date="2019-12-19T21:38:00Z">
              <w:r>
                <w:rPr>
                  <w:rFonts w:ascii="Arial" w:eastAsia="Times New Roman" w:hAnsi="Arial" w:cs="Arial"/>
                  <w:bCs/>
                  <w:color w:val="222222"/>
                  <w:sz w:val="20"/>
                  <w:szCs w:val="20"/>
                  <w:shd w:val="clear" w:color="auto" w:fill="FFFFFF"/>
                </w:rPr>
                <w:t>Kid-Pitch</w:t>
              </w:r>
            </w:ins>
          </w:p>
        </w:tc>
        <w:tc>
          <w:tcPr>
            <w:tcW w:w="0" w:type="pct"/>
            <w:tcPrChange w:id="57" w:author="Clark, Matt P." w:date="2019-12-19T21:45:00Z">
              <w:tcPr>
                <w:tcW w:w="1283" w:type="pct"/>
              </w:tcPr>
            </w:tcPrChange>
          </w:tcPr>
          <w:p w14:paraId="045F2DCF" w14:textId="77777777" w:rsidR="000E71CB" w:rsidRDefault="007F5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58" w:author="Clark, Matt P." w:date="2019-12-19T21:38:00Z"/>
                <w:rFonts w:ascii="Arial" w:eastAsia="Times New Roman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ins w:id="59" w:author="Clark, Matt P." w:date="2019-12-19T21:38:00Z">
              <w:r>
                <w:rPr>
                  <w:rFonts w:ascii="Arial" w:eastAsia="Times New Roman" w:hAnsi="Arial" w:cs="Arial"/>
                  <w:bCs/>
                  <w:color w:val="222222"/>
                  <w:sz w:val="20"/>
                  <w:szCs w:val="20"/>
                  <w:shd w:val="clear" w:color="auto" w:fill="FFFFFF"/>
                </w:rPr>
                <w:t>@ Fairview Church – 844 NE 78</w:t>
              </w:r>
              <w:r>
                <w:rPr>
                  <w:rFonts w:ascii="Arial" w:eastAsia="Times New Roman" w:hAnsi="Arial" w:cs="Arial"/>
                  <w:bCs/>
                  <w:color w:val="222222"/>
                  <w:sz w:val="20"/>
                  <w:szCs w:val="20"/>
                  <w:shd w:val="clear" w:color="auto" w:fill="FFFFFF"/>
                  <w:vertAlign w:val="superscript"/>
                </w:rPr>
                <w:t>th</w:t>
              </w:r>
              <w:r>
                <w:rPr>
                  <w:rFonts w:ascii="Arial" w:eastAsia="Times New Roman" w:hAnsi="Arial" w:cs="Arial"/>
                  <w:bCs/>
                  <w:color w:val="222222"/>
                  <w:sz w:val="20"/>
                  <w:szCs w:val="20"/>
                  <w:shd w:val="clear" w:color="auto" w:fill="FFFFFF"/>
                </w:rPr>
                <w:t xml:space="preserve"> Street</w:t>
              </w:r>
            </w:ins>
          </w:p>
        </w:tc>
      </w:tr>
      <w:tr w:rsidR="000E71CB" w14:paraId="4AB70CDC" w14:textId="77777777" w:rsidTr="000E71CB">
        <w:trPr>
          <w:ins w:id="60" w:author="Clark, Matt P." w:date="2019-12-19T21:38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Align w:val="center"/>
            <w:tcPrChange w:id="61" w:author="Clark, Matt P." w:date="2019-12-19T21:45:00Z">
              <w:tcPr>
                <w:tcW w:w="1232" w:type="pct"/>
              </w:tcPr>
            </w:tcPrChange>
          </w:tcPr>
          <w:p w14:paraId="3CFB6F24" w14:textId="77777777" w:rsidR="000E71CB" w:rsidRDefault="007F5CFC" w:rsidP="000E71CB">
            <w:pPr>
              <w:jc w:val="center"/>
              <w:rPr>
                <w:ins w:id="62" w:author="Clark, Matt P." w:date="2019-12-19T21:38:00Z"/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pPrChange w:id="63" w:author="Clark, Matt P." w:date="2019-12-19T21:45:00Z">
                <w:pPr/>
              </w:pPrChange>
            </w:pPr>
            <w:ins w:id="64" w:author="Clark, Matt P." w:date="2019-12-19T21:38:00Z">
              <w:r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  <w:t>Mar 3 (Tue)</w:t>
              </w:r>
            </w:ins>
          </w:p>
        </w:tc>
        <w:tc>
          <w:tcPr>
            <w:tcW w:w="0" w:type="pct"/>
            <w:vAlign w:val="center"/>
            <w:tcPrChange w:id="65" w:author="Clark, Matt P." w:date="2019-12-19T21:45:00Z">
              <w:tcPr>
                <w:tcW w:w="1232" w:type="pct"/>
                <w:gridSpan w:val="2"/>
              </w:tcPr>
            </w:tcPrChange>
          </w:tcPr>
          <w:p w14:paraId="14E391C5" w14:textId="77777777" w:rsidR="000E71CB" w:rsidRDefault="007F5CFC" w:rsidP="000E7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6" w:author="Clark, Matt P." w:date="2019-12-19T21:38:00Z"/>
                <w:rFonts w:ascii="Arial" w:eastAsia="Times New Roman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pPrChange w:id="67" w:author="Clark, Matt P." w:date="2019-12-19T21:45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68" w:author="Clark, Matt P." w:date="2019-12-19T21:38:00Z">
              <w:r>
                <w:rPr>
                  <w:rFonts w:ascii="Arial" w:eastAsia="Times New Roman" w:hAnsi="Arial" w:cs="Arial"/>
                  <w:bCs/>
                  <w:color w:val="222222"/>
                  <w:sz w:val="20"/>
                  <w:szCs w:val="20"/>
                  <w:shd w:val="clear" w:color="auto" w:fill="FFFFFF"/>
                </w:rPr>
                <w:t>6:00-8:30 PM</w:t>
              </w:r>
            </w:ins>
          </w:p>
        </w:tc>
        <w:tc>
          <w:tcPr>
            <w:tcW w:w="0" w:type="pct"/>
            <w:vAlign w:val="center"/>
            <w:tcPrChange w:id="69" w:author="Clark, Matt P." w:date="2019-12-19T21:45:00Z">
              <w:tcPr>
                <w:tcW w:w="1252" w:type="pct"/>
                <w:gridSpan w:val="2"/>
              </w:tcPr>
            </w:tcPrChange>
          </w:tcPr>
          <w:p w14:paraId="795BF64C" w14:textId="77777777" w:rsidR="000E71CB" w:rsidRDefault="007F5CFC" w:rsidP="000E7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0" w:author="Clark, Matt P." w:date="2019-12-19T21:38:00Z"/>
                <w:rFonts w:ascii="Arial" w:eastAsia="Times New Roman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pPrChange w:id="71" w:author="Clark, Matt P." w:date="2019-12-19T21:45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72" w:author="Clark, Matt P." w:date="2019-12-19T21:38:00Z">
              <w:r>
                <w:rPr>
                  <w:rFonts w:ascii="Arial" w:eastAsia="Times New Roman" w:hAnsi="Arial" w:cs="Arial"/>
                  <w:bCs/>
                  <w:color w:val="222222"/>
                  <w:sz w:val="20"/>
                  <w:szCs w:val="20"/>
                  <w:shd w:val="clear" w:color="auto" w:fill="FFFFFF"/>
                </w:rPr>
                <w:t>Coach-Pitch</w:t>
              </w:r>
            </w:ins>
          </w:p>
        </w:tc>
        <w:tc>
          <w:tcPr>
            <w:tcW w:w="0" w:type="pct"/>
            <w:tcPrChange w:id="73" w:author="Clark, Matt P." w:date="2019-12-19T21:45:00Z">
              <w:tcPr>
                <w:tcW w:w="1283" w:type="pct"/>
              </w:tcPr>
            </w:tcPrChange>
          </w:tcPr>
          <w:p w14:paraId="5804C99A" w14:textId="77777777" w:rsidR="000E71CB" w:rsidRDefault="007F5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4" w:author="Clark, Matt P." w:date="2019-12-19T21:38:00Z"/>
                <w:rFonts w:ascii="Arial" w:eastAsia="Times New Roman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ins w:id="75" w:author="Clark, Matt P." w:date="2019-12-19T21:38:00Z">
              <w:r>
                <w:rPr>
                  <w:rFonts w:ascii="Arial" w:eastAsia="Times New Roman" w:hAnsi="Arial" w:cs="Arial"/>
                  <w:bCs/>
                  <w:color w:val="222222"/>
                  <w:sz w:val="20"/>
                  <w:szCs w:val="20"/>
                  <w:shd w:val="clear" w:color="auto" w:fill="FFFFFF"/>
                </w:rPr>
                <w:t>@ Fairview Church</w:t>
              </w:r>
            </w:ins>
          </w:p>
        </w:tc>
      </w:tr>
      <w:tr w:rsidR="000E71CB" w14:paraId="49EDB26B" w14:textId="77777777" w:rsidTr="000E7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76" w:author="Clark, Matt P." w:date="2019-12-19T21:38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Align w:val="center"/>
            <w:tcPrChange w:id="77" w:author="Clark, Matt P." w:date="2019-12-19T21:45:00Z">
              <w:tcPr>
                <w:tcW w:w="1232" w:type="pct"/>
              </w:tcPr>
            </w:tcPrChange>
          </w:tcPr>
          <w:p w14:paraId="6B752DAF" w14:textId="77777777" w:rsidR="000E71CB" w:rsidRDefault="007F5CFC" w:rsidP="000E71CB">
            <w:pPr>
              <w:jc w:val="center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78" w:author="Clark, Matt P." w:date="2019-12-19T21:38:00Z"/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pPrChange w:id="79" w:author="Clark, Matt P." w:date="2019-12-19T21:45:00Z">
                <w:pPr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80" w:author="Clark, Matt P." w:date="2019-12-19T21:38:00Z">
              <w:r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  <w:t>Mar 22 (Sun)</w:t>
              </w:r>
            </w:ins>
          </w:p>
        </w:tc>
        <w:tc>
          <w:tcPr>
            <w:tcW w:w="0" w:type="pct"/>
            <w:vAlign w:val="center"/>
            <w:tcPrChange w:id="81" w:author="Clark, Matt P." w:date="2019-12-19T21:45:00Z">
              <w:tcPr>
                <w:tcW w:w="1232" w:type="pct"/>
                <w:gridSpan w:val="2"/>
              </w:tcPr>
            </w:tcPrChange>
          </w:tcPr>
          <w:p w14:paraId="096683A5" w14:textId="77777777" w:rsidR="000E71CB" w:rsidRDefault="007F5CFC" w:rsidP="000E71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2" w:author="Clark, Matt P." w:date="2019-12-19T21:38:00Z"/>
                <w:rFonts w:ascii="Arial" w:eastAsia="Times New Roman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pPrChange w:id="83" w:author="Clark, Matt P." w:date="2019-12-19T21:45:00Z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84" w:author="Clark, Matt P." w:date="2019-12-19T21:38:00Z">
              <w:r>
                <w:rPr>
                  <w:rFonts w:ascii="Arial" w:eastAsia="Times New Roman" w:hAnsi="Arial" w:cs="Arial"/>
                  <w:bCs/>
                  <w:color w:val="222222"/>
                  <w:sz w:val="20"/>
                  <w:szCs w:val="20"/>
                  <w:shd w:val="clear" w:color="auto" w:fill="FFFFFF"/>
                </w:rPr>
                <w:t>9:00-11:00 AM</w:t>
              </w:r>
            </w:ins>
          </w:p>
        </w:tc>
        <w:tc>
          <w:tcPr>
            <w:tcW w:w="0" w:type="pct"/>
            <w:vAlign w:val="center"/>
            <w:tcPrChange w:id="85" w:author="Clark, Matt P." w:date="2019-12-19T21:45:00Z">
              <w:tcPr>
                <w:tcW w:w="1252" w:type="pct"/>
                <w:gridSpan w:val="2"/>
              </w:tcPr>
            </w:tcPrChange>
          </w:tcPr>
          <w:p w14:paraId="3CD5082A" w14:textId="77777777" w:rsidR="000E71CB" w:rsidRDefault="007F5CFC" w:rsidP="000E71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6" w:author="Clark, Matt P." w:date="2019-12-19T21:38:00Z"/>
                <w:rFonts w:ascii="Arial" w:eastAsia="Times New Roman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pPrChange w:id="87" w:author="Clark, Matt P." w:date="2019-12-19T21:45:00Z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88" w:author="Clark, Matt P." w:date="2019-12-19T21:38:00Z">
              <w:r>
                <w:rPr>
                  <w:rFonts w:ascii="Arial" w:eastAsia="Times New Roman" w:hAnsi="Arial" w:cs="Arial"/>
                  <w:bCs/>
                  <w:color w:val="222222"/>
                  <w:sz w:val="20"/>
                  <w:szCs w:val="20"/>
                  <w:shd w:val="clear" w:color="auto" w:fill="FFFFFF"/>
                </w:rPr>
                <w:t>Tee-Ball</w:t>
              </w:r>
            </w:ins>
          </w:p>
        </w:tc>
        <w:tc>
          <w:tcPr>
            <w:tcW w:w="0" w:type="pct"/>
            <w:tcPrChange w:id="89" w:author="Clark, Matt P." w:date="2019-12-19T21:45:00Z">
              <w:tcPr>
                <w:tcW w:w="1283" w:type="pct"/>
              </w:tcPr>
            </w:tcPrChange>
          </w:tcPr>
          <w:p w14:paraId="53A70813" w14:textId="77777777" w:rsidR="000E71CB" w:rsidRDefault="007F5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0" w:author="Clark, Matt P." w:date="2019-12-19T21:38:00Z"/>
                <w:rFonts w:ascii="Arial" w:eastAsia="Times New Roman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ins w:id="91" w:author="Clark, Matt P." w:date="2019-12-19T21:38:00Z">
              <w:r>
                <w:rPr>
                  <w:rFonts w:ascii="Arial" w:eastAsia="Times New Roman" w:hAnsi="Arial" w:cs="Arial"/>
                  <w:bCs/>
                  <w:color w:val="222222"/>
                  <w:sz w:val="20"/>
                  <w:szCs w:val="20"/>
                  <w:shd w:val="clear" w:color="auto" w:fill="FFFFFF"/>
                </w:rPr>
                <w:t>@ East Green Lake Park (NE Diamond)</w:t>
              </w:r>
            </w:ins>
            <w:ins w:id="92" w:author="Clark, Matt P." w:date="2019-12-19T21:40:00Z">
              <w:r>
                <w:rPr>
                  <w:rFonts w:ascii="Arial" w:eastAsia="Times New Roman" w:hAnsi="Arial" w:cs="Arial"/>
                  <w:bCs/>
                  <w:color w:val="222222"/>
                  <w:sz w:val="20"/>
                  <w:szCs w:val="20"/>
                  <w:shd w:val="clear" w:color="auto" w:fill="FFFFFF"/>
                </w:rPr>
                <w:t xml:space="preserve"> </w:t>
              </w:r>
            </w:ins>
            <w:ins w:id="93" w:author="Clark, Matt P." w:date="2019-12-19T21:41:00Z">
              <w:r>
                <w:rPr>
                  <w:rFonts w:ascii="Arial" w:eastAsia="Times New Roman" w:hAnsi="Arial" w:cs="Arial"/>
                  <w:bCs/>
                  <w:color w:val="222222"/>
                  <w:sz w:val="20"/>
                  <w:szCs w:val="20"/>
                  <w:shd w:val="clear" w:color="auto" w:fill="FFFFFF"/>
                </w:rPr>
                <w:t>(just SE of the Community Center)</w:t>
              </w:r>
            </w:ins>
          </w:p>
        </w:tc>
      </w:tr>
    </w:tbl>
    <w:p w14:paraId="3EE293D4" w14:textId="77777777" w:rsidR="000E71CB" w:rsidRDefault="007F5CFC">
      <w:pPr>
        <w:shd w:val="clear" w:color="auto" w:fill="FFFFFF"/>
        <w:spacing w:after="0" w:line="240" w:lineRule="auto"/>
        <w:ind w:left="720"/>
        <w:rPr>
          <w:del w:id="94" w:author="Clark, Matt P." w:date="2019-12-19T21:38:00Z"/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</w:pPr>
      <w:del w:id="95" w:author="Clark, Matt P." w:date="2019-12-19T21:38:00Z">
        <w:r>
          <w:rPr>
            <w:rFonts w:ascii="Arial" w:eastAsia="Times New Roman" w:hAnsi="Arial" w:cs="Arial"/>
            <w:bCs/>
            <w:color w:val="222222"/>
            <w:sz w:val="20"/>
            <w:szCs w:val="20"/>
            <w:shd w:val="clear" w:color="auto" w:fill="FFFFFF"/>
          </w:rPr>
          <w:delText>Feb 11 (Tue)</w:delText>
        </w:r>
        <w:r>
          <w:rPr>
            <w:rFonts w:ascii="Arial" w:eastAsia="Times New Roman" w:hAnsi="Arial" w:cs="Arial"/>
            <w:bCs/>
            <w:color w:val="222222"/>
            <w:sz w:val="20"/>
            <w:szCs w:val="20"/>
            <w:shd w:val="clear" w:color="auto" w:fill="FFFFFF"/>
          </w:rPr>
          <w:tab/>
          <w:delText>6:00-8:30 p.m.</w:delText>
        </w:r>
        <w:r>
          <w:rPr>
            <w:rFonts w:ascii="Arial" w:eastAsia="Times New Roman" w:hAnsi="Arial" w:cs="Arial"/>
            <w:bCs/>
            <w:color w:val="222222"/>
            <w:sz w:val="20"/>
            <w:szCs w:val="20"/>
            <w:shd w:val="clear" w:color="auto" w:fill="FFFFFF"/>
          </w:rPr>
          <w:tab/>
        </w:r>
        <w:r>
          <w:rPr>
            <w:rFonts w:ascii="Arial" w:eastAsia="Times New Roman" w:hAnsi="Arial" w:cs="Arial"/>
            <w:bCs/>
            <w:color w:val="222222"/>
            <w:sz w:val="20"/>
            <w:szCs w:val="20"/>
            <w:shd w:val="clear" w:color="auto" w:fill="FFFFFF"/>
          </w:rPr>
          <w:tab/>
        </w:r>
        <w:r>
          <w:rPr>
            <w:rFonts w:ascii="Arial" w:eastAsia="Times New Roman" w:hAnsi="Arial" w:cs="Arial"/>
            <w:bCs/>
            <w:color w:val="222222"/>
            <w:sz w:val="20"/>
            <w:szCs w:val="20"/>
            <w:shd w:val="clear" w:color="auto" w:fill="FFFFFF"/>
          </w:rPr>
          <w:delText>Kid-Pitch</w:delText>
        </w:r>
        <w:r>
          <w:rPr>
            <w:rFonts w:ascii="Arial" w:eastAsia="Times New Roman" w:hAnsi="Arial" w:cs="Arial"/>
            <w:bCs/>
            <w:color w:val="222222"/>
            <w:sz w:val="20"/>
            <w:szCs w:val="20"/>
            <w:shd w:val="clear" w:color="auto" w:fill="FFFFFF"/>
          </w:rPr>
          <w:tab/>
          <w:delText>@ Fairview Church – 844 NE 78</w:delText>
        </w:r>
        <w:r>
          <w:rPr>
            <w:rFonts w:ascii="Arial" w:eastAsia="Times New Roman" w:hAnsi="Arial" w:cs="Arial"/>
            <w:bCs/>
            <w:color w:val="222222"/>
            <w:sz w:val="20"/>
            <w:szCs w:val="20"/>
            <w:shd w:val="clear" w:color="auto" w:fill="FFFFFF"/>
            <w:vertAlign w:val="superscript"/>
          </w:rPr>
          <w:delText>th</w:delText>
        </w:r>
        <w:r>
          <w:rPr>
            <w:rFonts w:ascii="Arial" w:eastAsia="Times New Roman" w:hAnsi="Arial" w:cs="Arial"/>
            <w:bCs/>
            <w:color w:val="222222"/>
            <w:sz w:val="20"/>
            <w:szCs w:val="20"/>
            <w:shd w:val="clear" w:color="auto" w:fill="FFFFFF"/>
          </w:rPr>
          <w:delText xml:space="preserve"> Street</w:delText>
        </w:r>
      </w:del>
    </w:p>
    <w:p w14:paraId="154E0782" w14:textId="77777777" w:rsidR="000E71CB" w:rsidRDefault="007F5CFC">
      <w:pPr>
        <w:shd w:val="clear" w:color="auto" w:fill="FFFFFF"/>
        <w:spacing w:after="0" w:line="240" w:lineRule="auto"/>
        <w:ind w:left="720"/>
        <w:rPr>
          <w:del w:id="96" w:author="Clark, Matt P." w:date="2019-12-19T21:38:00Z"/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</w:pPr>
      <w:del w:id="97" w:author="Clark, Matt P." w:date="2019-12-19T21:38:00Z">
        <w:r>
          <w:rPr>
            <w:rFonts w:ascii="Arial" w:eastAsia="Times New Roman" w:hAnsi="Arial" w:cs="Arial"/>
            <w:bCs/>
            <w:color w:val="222222"/>
            <w:sz w:val="20"/>
            <w:szCs w:val="20"/>
            <w:shd w:val="clear" w:color="auto" w:fill="FFFFFF"/>
          </w:rPr>
          <w:delText>Mar 3 (Tue)</w:delText>
        </w:r>
        <w:r>
          <w:rPr>
            <w:rFonts w:ascii="Arial" w:eastAsia="Times New Roman" w:hAnsi="Arial" w:cs="Arial"/>
            <w:bCs/>
            <w:color w:val="222222"/>
            <w:sz w:val="20"/>
            <w:szCs w:val="20"/>
            <w:shd w:val="clear" w:color="auto" w:fill="FFFFFF"/>
          </w:rPr>
          <w:tab/>
          <w:delText>6:00-8:30 p.m.</w:delText>
        </w:r>
        <w:r>
          <w:rPr>
            <w:rFonts w:ascii="Arial" w:eastAsia="Times New Roman" w:hAnsi="Arial" w:cs="Arial"/>
            <w:bCs/>
            <w:color w:val="222222"/>
            <w:sz w:val="20"/>
            <w:szCs w:val="20"/>
            <w:shd w:val="clear" w:color="auto" w:fill="FFFFFF"/>
          </w:rPr>
          <w:tab/>
        </w:r>
        <w:r>
          <w:rPr>
            <w:rFonts w:ascii="Arial" w:eastAsia="Times New Roman" w:hAnsi="Arial" w:cs="Arial"/>
            <w:bCs/>
            <w:color w:val="222222"/>
            <w:sz w:val="20"/>
            <w:szCs w:val="20"/>
            <w:shd w:val="clear" w:color="auto" w:fill="FFFFFF"/>
          </w:rPr>
          <w:tab/>
          <w:delText>Coach-Pitch</w:delText>
        </w:r>
        <w:r>
          <w:rPr>
            <w:rFonts w:ascii="Arial" w:eastAsia="Times New Roman" w:hAnsi="Arial" w:cs="Arial"/>
            <w:bCs/>
            <w:color w:val="222222"/>
            <w:sz w:val="20"/>
            <w:szCs w:val="20"/>
            <w:shd w:val="clear" w:color="auto" w:fill="FFFFFF"/>
          </w:rPr>
          <w:tab/>
          <w:delText>@ Fairview Church</w:delText>
        </w:r>
      </w:del>
    </w:p>
    <w:p w14:paraId="6D82B162" w14:textId="77777777" w:rsidR="000E71CB" w:rsidRDefault="007F5CFC">
      <w:pPr>
        <w:shd w:val="clear" w:color="auto" w:fill="FFFFFF"/>
        <w:spacing w:after="0" w:line="240" w:lineRule="auto"/>
        <w:ind w:left="2160" w:hanging="1440"/>
        <w:rPr>
          <w:del w:id="98" w:author="Clark, Matt P." w:date="2019-12-19T21:38:00Z"/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</w:pPr>
      <w:del w:id="99" w:author="Clark, Matt P." w:date="2019-12-19T21:38:00Z">
        <w:r>
          <w:rPr>
            <w:rFonts w:ascii="Arial" w:eastAsia="Times New Roman" w:hAnsi="Arial" w:cs="Arial"/>
            <w:bCs/>
            <w:color w:val="222222"/>
            <w:sz w:val="20"/>
            <w:szCs w:val="20"/>
            <w:shd w:val="clear" w:color="auto" w:fill="FFFFFF"/>
          </w:rPr>
          <w:delText>Mar 22 (Sun)</w:delText>
        </w:r>
        <w:r>
          <w:rPr>
            <w:rFonts w:ascii="Arial" w:eastAsia="Times New Roman" w:hAnsi="Arial" w:cs="Arial"/>
            <w:bCs/>
            <w:color w:val="222222"/>
            <w:sz w:val="20"/>
            <w:szCs w:val="20"/>
            <w:shd w:val="clear" w:color="auto" w:fill="FFFFFF"/>
          </w:rPr>
          <w:tab/>
          <w:delText>9:00-11:00 a.m.</w:delText>
        </w:r>
        <w:r>
          <w:rPr>
            <w:rFonts w:ascii="Arial" w:eastAsia="Times New Roman" w:hAnsi="Arial" w:cs="Arial"/>
            <w:bCs/>
            <w:color w:val="222222"/>
            <w:sz w:val="20"/>
            <w:szCs w:val="20"/>
            <w:shd w:val="clear" w:color="auto" w:fill="FFFFFF"/>
          </w:rPr>
          <w:tab/>
        </w:r>
        <w:r>
          <w:rPr>
            <w:rFonts w:ascii="Arial" w:eastAsia="Times New Roman" w:hAnsi="Arial" w:cs="Arial"/>
            <w:bCs/>
            <w:color w:val="222222"/>
            <w:sz w:val="20"/>
            <w:szCs w:val="20"/>
            <w:shd w:val="clear" w:color="auto" w:fill="FFFFFF"/>
          </w:rPr>
          <w:tab/>
          <w:delText>Tee-Ball</w:delText>
        </w:r>
        <w:r>
          <w:rPr>
            <w:rFonts w:ascii="Arial" w:eastAsia="Times New Roman" w:hAnsi="Arial" w:cs="Arial"/>
            <w:bCs/>
            <w:color w:val="222222"/>
            <w:sz w:val="20"/>
            <w:szCs w:val="20"/>
            <w:shd w:val="clear" w:color="auto" w:fill="FFFFFF"/>
          </w:rPr>
          <w:tab/>
          <w:delText>@ East Green Lake Park (NE Diamond)</w:delText>
        </w:r>
        <w:r>
          <w:rPr>
            <w:rFonts w:ascii="Arial" w:eastAsia="Times New Roman" w:hAnsi="Arial" w:cs="Arial"/>
            <w:bCs/>
            <w:color w:val="222222"/>
            <w:sz w:val="20"/>
            <w:szCs w:val="20"/>
            <w:shd w:val="clear" w:color="auto" w:fill="FFFFFF"/>
          </w:rPr>
          <w:br/>
        </w:r>
        <w:r>
          <w:rPr>
            <w:rFonts w:ascii="Arial" w:eastAsia="Times New Roman" w:hAnsi="Arial" w:cs="Arial"/>
            <w:bCs/>
            <w:color w:val="222222"/>
            <w:sz w:val="20"/>
            <w:szCs w:val="20"/>
            <w:shd w:val="clear" w:color="auto" w:fill="FFFFFF"/>
          </w:rPr>
          <w:tab/>
        </w:r>
        <w:r>
          <w:rPr>
            <w:rFonts w:ascii="Arial" w:eastAsia="Times New Roman" w:hAnsi="Arial" w:cs="Arial"/>
            <w:bCs/>
            <w:color w:val="222222"/>
            <w:sz w:val="20"/>
            <w:szCs w:val="20"/>
            <w:shd w:val="clear" w:color="auto" w:fill="FFFFFF"/>
          </w:rPr>
          <w:tab/>
        </w:r>
        <w:r>
          <w:rPr>
            <w:rFonts w:ascii="Arial" w:eastAsia="Times New Roman" w:hAnsi="Arial" w:cs="Arial"/>
            <w:bCs/>
            <w:color w:val="222222"/>
            <w:sz w:val="20"/>
            <w:szCs w:val="20"/>
            <w:shd w:val="clear" w:color="auto" w:fill="FFFFFF"/>
          </w:rPr>
          <w:tab/>
        </w:r>
        <w:r>
          <w:rPr>
            <w:rFonts w:ascii="Arial" w:eastAsia="Times New Roman" w:hAnsi="Arial" w:cs="Arial"/>
            <w:bCs/>
            <w:color w:val="222222"/>
            <w:sz w:val="20"/>
            <w:szCs w:val="20"/>
            <w:shd w:val="clear" w:color="auto" w:fill="FFFFFF"/>
          </w:rPr>
          <w:tab/>
        </w:r>
        <w:r>
          <w:rPr>
            <w:rFonts w:ascii="Arial" w:eastAsia="Times New Roman" w:hAnsi="Arial" w:cs="Arial"/>
            <w:bCs/>
            <w:color w:val="222222"/>
            <w:sz w:val="20"/>
            <w:szCs w:val="20"/>
            <w:shd w:val="clear" w:color="auto" w:fill="FFFFFF"/>
          </w:rPr>
          <w:tab/>
          <w:delText>(just SE of the Community Center)</w:delText>
        </w:r>
      </w:del>
    </w:p>
    <w:p w14:paraId="49DBEE6B" w14:textId="77777777" w:rsidR="000E71CB" w:rsidRDefault="000E71CB">
      <w:pPr>
        <w:shd w:val="clear" w:color="auto" w:fill="FFFFFF"/>
        <w:spacing w:after="0" w:line="240" w:lineRule="auto"/>
        <w:ind w:left="2160" w:hanging="1440"/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</w:pPr>
    </w:p>
    <w:p w14:paraId="1556556B" w14:textId="77777777" w:rsidR="000E71CB" w:rsidRDefault="007F5CFC" w:rsidP="000E71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22222"/>
          <w:sz w:val="20"/>
          <w:szCs w:val="20"/>
          <w:u w:val="single"/>
          <w:shd w:val="clear" w:color="auto" w:fill="FFFFFF"/>
        </w:rPr>
        <w:pPrChange w:id="100" w:author="Clark, Matt P." w:date="2019-12-19T21:45:00Z">
          <w:pPr>
            <w:shd w:val="clear" w:color="auto" w:fill="FFFFFF"/>
            <w:spacing w:after="0" w:line="240" w:lineRule="auto"/>
            <w:ind w:left="720"/>
          </w:pPr>
        </w:pPrChange>
      </w:pPr>
      <w:r>
        <w:rPr>
          <w:rFonts w:ascii="Arial" w:eastAsia="Times New Roman" w:hAnsi="Arial" w:cs="Arial"/>
          <w:bCs/>
          <w:color w:val="222222"/>
          <w:sz w:val="20"/>
          <w:szCs w:val="20"/>
          <w:u w:val="single"/>
          <w:shd w:val="clear" w:color="auto" w:fill="FFFFFF"/>
        </w:rPr>
        <w:t xml:space="preserve">Mark </w:t>
      </w:r>
      <w:proofErr w:type="spellStart"/>
      <w:r>
        <w:rPr>
          <w:rFonts w:ascii="Arial" w:eastAsia="Times New Roman" w:hAnsi="Arial" w:cs="Arial"/>
          <w:bCs/>
          <w:color w:val="222222"/>
          <w:sz w:val="20"/>
          <w:szCs w:val="20"/>
          <w:u w:val="single"/>
          <w:shd w:val="clear" w:color="auto" w:fill="FFFFFF"/>
        </w:rPr>
        <w:t>Zender</w:t>
      </w:r>
      <w:proofErr w:type="spellEnd"/>
      <w:r>
        <w:rPr>
          <w:rFonts w:ascii="Arial" w:eastAsia="Times New Roman" w:hAnsi="Arial" w:cs="Arial"/>
          <w:bCs/>
          <w:color w:val="222222"/>
          <w:sz w:val="20"/>
          <w:szCs w:val="20"/>
          <w:u w:val="single"/>
          <w:shd w:val="clear" w:color="auto" w:fill="FFFFFF"/>
        </w:rPr>
        <w:t xml:space="preserve"> (Mariners Grand </w:t>
      </w:r>
      <w:r>
        <w:rPr>
          <w:rFonts w:ascii="Arial" w:eastAsia="Times New Roman" w:hAnsi="Arial" w:cs="Arial"/>
          <w:bCs/>
          <w:color w:val="222222"/>
          <w:sz w:val="20"/>
          <w:szCs w:val="20"/>
          <w:u w:val="single"/>
          <w:shd w:val="clear" w:color="auto" w:fill="FFFFFF"/>
        </w:rPr>
        <w:t>Slam Camps)</w:t>
      </w:r>
    </w:p>
    <w:p w14:paraId="2C17957B" w14:textId="77777777" w:rsidR="000E71CB" w:rsidRDefault="000E71C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</w:pPr>
    </w:p>
    <w:tbl>
      <w:tblPr>
        <w:tblStyle w:val="GridTable2-Accent1"/>
        <w:tblW w:w="5000" w:type="pct"/>
        <w:tblLook w:val="04A0" w:firstRow="1" w:lastRow="0" w:firstColumn="1" w:lastColumn="0" w:noHBand="0" w:noVBand="1"/>
        <w:tblPrChange w:id="101" w:author="Clark, Matt P." w:date="2019-12-19T21:47:00Z">
          <w:tblPr>
            <w:tblStyle w:val="TableGrid"/>
            <w:tblW w:w="0" w:type="auto"/>
            <w:tblInd w:w="720" w:type="dxa"/>
            <w:tblLook w:val="04A0" w:firstRow="1" w:lastRow="0" w:firstColumn="1" w:lastColumn="0" w:noHBand="0" w:noVBand="1"/>
          </w:tblPr>
        </w:tblPrChange>
      </w:tblPr>
      <w:tblGrid>
        <w:gridCol w:w="2302"/>
        <w:gridCol w:w="2325"/>
        <w:gridCol w:w="2333"/>
        <w:gridCol w:w="2400"/>
        <w:tblGridChange w:id="102">
          <w:tblGrid>
            <w:gridCol w:w="1714"/>
            <w:gridCol w:w="1732"/>
            <w:gridCol w:w="1737"/>
            <w:gridCol w:w="1787"/>
          </w:tblGrid>
        </w:tblGridChange>
      </w:tblGrid>
      <w:tr w:rsidR="000E71CB" w14:paraId="60528B39" w14:textId="77777777" w:rsidTr="000E71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ins w:id="103" w:author="Clark, Matt P." w:date="2019-12-19T21:4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  <w:vAlign w:val="center"/>
            <w:tcPrChange w:id="104" w:author="Clark, Matt P." w:date="2019-12-19T21:47:00Z">
              <w:tcPr>
                <w:tcW w:w="1870" w:type="dxa"/>
              </w:tcPr>
            </w:tcPrChange>
          </w:tcPr>
          <w:p w14:paraId="1FCE5E96" w14:textId="77777777" w:rsidR="000E71CB" w:rsidRPr="000E71CB" w:rsidRDefault="007F5CFC" w:rsidP="000E71CB">
            <w:pPr>
              <w:jc w:val="center"/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ins w:id="105" w:author="Clark, Matt P." w:date="2019-12-19T21:46:00Z"/>
                <w:rFonts w:ascii="Arial" w:eastAsia="Times New Roman" w:hAnsi="Arial" w:cs="Arial"/>
                <w:color w:val="222222"/>
                <w:sz w:val="20"/>
                <w:szCs w:val="20"/>
                <w:u w:val="single"/>
                <w:shd w:val="clear" w:color="auto" w:fill="FFFFFF"/>
                <w:rPrChange w:id="106" w:author="Clark, Matt P." w:date="2019-12-19T21:47:00Z">
                  <w:rPr>
                    <w:ins w:id="107" w:author="Clark, Matt P." w:date="2019-12-19T21:46:00Z"/>
                    <w:rFonts w:ascii="Arial" w:eastAsia="Times New Roman" w:hAnsi="Arial" w:cs="Arial"/>
                    <w:color w:val="222222"/>
                    <w:sz w:val="20"/>
                    <w:szCs w:val="20"/>
                    <w:shd w:val="clear" w:color="auto" w:fill="FFFFFF"/>
                  </w:rPr>
                </w:rPrChange>
              </w:rPr>
              <w:pPrChange w:id="108" w:author="Clark, Matt P." w:date="2019-12-19T21:47:00Z">
                <w:pPr>
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09" w:author="Clark, Matt P." w:date="2019-12-19T21:46:00Z">
              <w:r>
                <w:rPr>
                  <w:rFonts w:ascii="Arial" w:eastAsia="Times New Roman" w:hAnsi="Arial" w:cs="Arial"/>
                  <w:color w:val="222222"/>
                  <w:sz w:val="20"/>
                  <w:szCs w:val="20"/>
                  <w:u w:val="single"/>
                  <w:shd w:val="clear" w:color="auto" w:fill="FFFFFF"/>
                  <w:rPrChange w:id="110" w:author="Clark, Matt P." w:date="2019-12-19T21:47:00Z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rPrChange>
                </w:rPr>
                <w:t>Date</w:t>
              </w:r>
            </w:ins>
          </w:p>
        </w:tc>
        <w:tc>
          <w:tcPr>
            <w:tcW w:w="1242" w:type="pct"/>
            <w:vAlign w:val="center"/>
            <w:tcPrChange w:id="111" w:author="Clark, Matt P." w:date="2019-12-19T21:47:00Z">
              <w:tcPr>
                <w:tcW w:w="1870" w:type="dxa"/>
              </w:tcPr>
            </w:tcPrChange>
          </w:tcPr>
          <w:p w14:paraId="4B0F5E3C" w14:textId="77777777" w:rsidR="000E71CB" w:rsidRPr="000E71CB" w:rsidRDefault="007F5CFC" w:rsidP="000E71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12" w:author="Clark, Matt P." w:date="2019-12-19T21:46:00Z"/>
                <w:rFonts w:ascii="Arial" w:eastAsia="Times New Roman" w:hAnsi="Arial" w:cs="Arial"/>
                <w:color w:val="222222"/>
                <w:sz w:val="20"/>
                <w:szCs w:val="20"/>
                <w:u w:val="single"/>
                <w:shd w:val="clear" w:color="auto" w:fill="FFFFFF"/>
                <w:rPrChange w:id="113" w:author="Clark, Matt P." w:date="2019-12-19T21:47:00Z">
                  <w:rPr>
                    <w:ins w:id="114" w:author="Clark, Matt P." w:date="2019-12-19T21:46:00Z"/>
                    <w:rFonts w:ascii="Arial" w:eastAsia="Times New Roman" w:hAnsi="Arial" w:cs="Arial"/>
                    <w:color w:val="222222"/>
                    <w:sz w:val="20"/>
                    <w:szCs w:val="20"/>
                    <w:shd w:val="clear" w:color="auto" w:fill="FFFFFF"/>
                  </w:rPr>
                </w:rPrChange>
              </w:rPr>
              <w:pPrChange w:id="115" w:author="Clark, Matt P." w:date="2019-12-19T21:47:00Z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16" w:author="Clark, Matt P." w:date="2019-12-19T21:46:00Z">
              <w:r>
                <w:rPr>
                  <w:rFonts w:ascii="Arial" w:eastAsia="Times New Roman" w:hAnsi="Arial" w:cs="Arial"/>
                  <w:color w:val="222222"/>
                  <w:sz w:val="20"/>
                  <w:szCs w:val="20"/>
                  <w:u w:val="single"/>
                  <w:shd w:val="clear" w:color="auto" w:fill="FFFFFF"/>
                  <w:rPrChange w:id="117" w:author="Clark, Matt P." w:date="2019-12-19T21:47:00Z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rPrChange>
                </w:rPr>
                <w:t>Time</w:t>
              </w:r>
            </w:ins>
          </w:p>
        </w:tc>
        <w:tc>
          <w:tcPr>
            <w:tcW w:w="1246" w:type="pct"/>
            <w:vAlign w:val="center"/>
            <w:tcPrChange w:id="118" w:author="Clark, Matt P." w:date="2019-12-19T21:47:00Z">
              <w:tcPr>
                <w:tcW w:w="1870" w:type="dxa"/>
              </w:tcPr>
            </w:tcPrChange>
          </w:tcPr>
          <w:p w14:paraId="279EF10D" w14:textId="77777777" w:rsidR="000E71CB" w:rsidRPr="000E71CB" w:rsidRDefault="007F5CFC" w:rsidP="000E71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19" w:author="Clark, Matt P." w:date="2019-12-19T21:46:00Z"/>
                <w:rFonts w:ascii="Arial" w:eastAsia="Times New Roman" w:hAnsi="Arial" w:cs="Arial"/>
                <w:color w:val="222222"/>
                <w:sz w:val="20"/>
                <w:szCs w:val="20"/>
                <w:u w:val="single"/>
                <w:shd w:val="clear" w:color="auto" w:fill="FFFFFF"/>
                <w:rPrChange w:id="120" w:author="Clark, Matt P." w:date="2019-12-19T21:47:00Z">
                  <w:rPr>
                    <w:ins w:id="121" w:author="Clark, Matt P." w:date="2019-12-19T21:46:00Z"/>
                    <w:rFonts w:ascii="Arial" w:eastAsia="Times New Roman" w:hAnsi="Arial" w:cs="Arial"/>
                    <w:color w:val="222222"/>
                    <w:sz w:val="20"/>
                    <w:szCs w:val="20"/>
                    <w:shd w:val="clear" w:color="auto" w:fill="FFFFFF"/>
                  </w:rPr>
                </w:rPrChange>
              </w:rPr>
              <w:pPrChange w:id="122" w:author="Clark, Matt P." w:date="2019-12-19T21:47:00Z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23" w:author="Clark, Matt P." w:date="2019-12-19T21:46:00Z">
              <w:r>
                <w:rPr>
                  <w:rFonts w:ascii="Arial" w:eastAsia="Times New Roman" w:hAnsi="Arial" w:cs="Arial"/>
                  <w:color w:val="222222"/>
                  <w:sz w:val="20"/>
                  <w:szCs w:val="20"/>
                  <w:u w:val="single"/>
                  <w:shd w:val="clear" w:color="auto" w:fill="FFFFFF"/>
                  <w:rPrChange w:id="124" w:author="Clark, Matt P." w:date="2019-12-19T21:47:00Z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rPrChange>
                </w:rPr>
                <w:t>Organization</w:t>
              </w:r>
            </w:ins>
          </w:p>
        </w:tc>
        <w:tc>
          <w:tcPr>
            <w:tcW w:w="1282" w:type="pct"/>
            <w:vAlign w:val="center"/>
            <w:tcPrChange w:id="125" w:author="Clark, Matt P." w:date="2019-12-19T21:47:00Z">
              <w:tcPr>
                <w:tcW w:w="1870" w:type="dxa"/>
              </w:tcPr>
            </w:tcPrChange>
          </w:tcPr>
          <w:p w14:paraId="17923D9E" w14:textId="77777777" w:rsidR="000E71CB" w:rsidRPr="000E71CB" w:rsidRDefault="007F5CFC" w:rsidP="000E71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26" w:author="Clark, Matt P." w:date="2019-12-19T21:46:00Z"/>
                <w:rFonts w:ascii="Arial" w:eastAsia="Times New Roman" w:hAnsi="Arial" w:cs="Arial"/>
                <w:color w:val="222222"/>
                <w:sz w:val="20"/>
                <w:szCs w:val="20"/>
                <w:u w:val="single"/>
                <w:shd w:val="clear" w:color="auto" w:fill="FFFFFF"/>
                <w:rPrChange w:id="127" w:author="Clark, Matt P." w:date="2019-12-19T21:47:00Z">
                  <w:rPr>
                    <w:ins w:id="128" w:author="Clark, Matt P." w:date="2019-12-19T21:46:00Z"/>
                    <w:rFonts w:ascii="Arial" w:eastAsia="Times New Roman" w:hAnsi="Arial" w:cs="Arial"/>
                    <w:color w:val="222222"/>
                    <w:sz w:val="20"/>
                    <w:szCs w:val="20"/>
                    <w:shd w:val="clear" w:color="auto" w:fill="FFFFFF"/>
                  </w:rPr>
                </w:rPrChange>
              </w:rPr>
              <w:pPrChange w:id="129" w:author="Clark, Matt P." w:date="2019-12-19T21:47:00Z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30" w:author="Clark, Matt P." w:date="2019-12-19T21:47:00Z">
              <w:r>
                <w:rPr>
                  <w:rFonts w:ascii="Arial" w:eastAsia="Times New Roman" w:hAnsi="Arial" w:cs="Arial"/>
                  <w:color w:val="222222"/>
                  <w:sz w:val="20"/>
                  <w:szCs w:val="20"/>
                  <w:u w:val="single"/>
                  <w:shd w:val="clear" w:color="auto" w:fill="FFFFFF"/>
                  <w:rPrChange w:id="131" w:author="Clark, Matt P." w:date="2019-12-19T21:47:00Z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rPrChange>
                </w:rPr>
                <w:t>Location</w:t>
              </w:r>
            </w:ins>
          </w:p>
        </w:tc>
      </w:tr>
      <w:tr w:rsidR="000E71CB" w14:paraId="5476CDB2" w14:textId="77777777" w:rsidTr="000E7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132" w:author="Clark, Matt P." w:date="2019-12-19T21:4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  <w:vAlign w:val="center"/>
            <w:tcPrChange w:id="133" w:author="Clark, Matt P." w:date="2019-12-19T21:47:00Z">
              <w:tcPr>
                <w:tcW w:w="1870" w:type="dxa"/>
              </w:tcPr>
            </w:tcPrChange>
          </w:tcPr>
          <w:p w14:paraId="59B3E5B8" w14:textId="77777777" w:rsidR="000E71CB" w:rsidRDefault="007F5CFC" w:rsidP="000E71CB">
            <w:pPr>
              <w:jc w:val="center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134" w:author="Clark, Matt P." w:date="2019-12-19T21:46:00Z"/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pPrChange w:id="135" w:author="Clark, Matt P." w:date="2019-12-19T21:47:00Z">
                <w:pPr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36" w:author="Clark, Matt P." w:date="2019-12-19T21:46:00Z">
              <w:r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  <w:t>Feb 29 (Sat)</w:t>
              </w:r>
            </w:ins>
          </w:p>
        </w:tc>
        <w:tc>
          <w:tcPr>
            <w:tcW w:w="1242" w:type="pct"/>
            <w:vAlign w:val="center"/>
            <w:tcPrChange w:id="137" w:author="Clark, Matt P." w:date="2019-12-19T21:47:00Z">
              <w:tcPr>
                <w:tcW w:w="1870" w:type="dxa"/>
              </w:tcPr>
            </w:tcPrChange>
          </w:tcPr>
          <w:p w14:paraId="65809FC7" w14:textId="77777777" w:rsidR="000E71CB" w:rsidRDefault="007F5CFC" w:rsidP="000E71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8" w:author="Clark, Matt P." w:date="2019-12-19T21:46:00Z"/>
                <w:rFonts w:ascii="Arial" w:eastAsia="Times New Roman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pPrChange w:id="139" w:author="Clark, Matt P." w:date="2019-12-19T21:47:00Z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40" w:author="Clark, Matt P." w:date="2019-12-19T21:46:00Z">
              <w:r>
                <w:rPr>
                  <w:rFonts w:ascii="Arial" w:eastAsia="Times New Roman" w:hAnsi="Arial" w:cs="Arial"/>
                  <w:bCs/>
                  <w:color w:val="222222"/>
                  <w:sz w:val="20"/>
                  <w:szCs w:val="20"/>
                  <w:shd w:val="clear" w:color="auto" w:fill="FFFFFF"/>
                </w:rPr>
                <w:t>12:30-3:30 PM</w:t>
              </w:r>
            </w:ins>
          </w:p>
        </w:tc>
        <w:tc>
          <w:tcPr>
            <w:tcW w:w="1246" w:type="pct"/>
            <w:vAlign w:val="center"/>
            <w:tcPrChange w:id="141" w:author="Clark, Matt P." w:date="2019-12-19T21:47:00Z">
              <w:tcPr>
                <w:tcW w:w="1870" w:type="dxa"/>
              </w:tcPr>
            </w:tcPrChange>
          </w:tcPr>
          <w:p w14:paraId="127E90A1" w14:textId="77777777" w:rsidR="000E71CB" w:rsidRDefault="007F5CFC" w:rsidP="000E71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2" w:author="Clark, Matt P." w:date="2019-12-19T21:46:00Z"/>
                <w:rFonts w:ascii="Arial" w:eastAsia="Times New Roman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pPrChange w:id="143" w:author="Clark, Matt P." w:date="2019-12-19T21:47:00Z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44" w:author="Clark, Matt P." w:date="2019-12-19T21:46:00Z">
              <w:r>
                <w:rPr>
                  <w:rFonts w:ascii="Arial" w:eastAsia="Times New Roman" w:hAnsi="Arial" w:cs="Arial"/>
                  <w:bCs/>
                  <w:color w:val="222222"/>
                  <w:sz w:val="20"/>
                  <w:szCs w:val="20"/>
                  <w:shd w:val="clear" w:color="auto" w:fill="FFFFFF"/>
                </w:rPr>
                <w:t>LL District 8</w:t>
              </w:r>
            </w:ins>
          </w:p>
        </w:tc>
        <w:tc>
          <w:tcPr>
            <w:tcW w:w="1282" w:type="pct"/>
            <w:vAlign w:val="center"/>
            <w:tcPrChange w:id="145" w:author="Clark, Matt P." w:date="2019-12-19T21:47:00Z">
              <w:tcPr>
                <w:tcW w:w="1870" w:type="dxa"/>
              </w:tcPr>
            </w:tcPrChange>
          </w:tcPr>
          <w:p w14:paraId="1C7F2338" w14:textId="77777777" w:rsidR="000E71CB" w:rsidRDefault="007F5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6" w:author="Clark, Matt P." w:date="2019-12-19T21:46:00Z"/>
                <w:rFonts w:ascii="Arial" w:eastAsia="Times New Roman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ins w:id="147" w:author="Clark, Matt P." w:date="2019-12-19T21:46:00Z">
              <w:r>
                <w:rPr>
                  <w:rFonts w:ascii="Arial" w:eastAsia="Times New Roman" w:hAnsi="Arial" w:cs="Arial"/>
                  <w:bCs/>
                  <w:color w:val="222222"/>
                  <w:sz w:val="20"/>
                  <w:szCs w:val="20"/>
                  <w:shd w:val="clear" w:color="auto" w:fill="FFFFFF"/>
                </w:rPr>
                <w:t>@ Wallingford Boys &amp; Girls Club</w:t>
              </w:r>
            </w:ins>
          </w:p>
        </w:tc>
      </w:tr>
    </w:tbl>
    <w:p w14:paraId="6CBE01E6" w14:textId="77777777" w:rsidR="000E71CB" w:rsidRDefault="007F5CFC">
      <w:pPr>
        <w:shd w:val="clear" w:color="auto" w:fill="FFFFFF"/>
        <w:spacing w:after="0" w:line="240" w:lineRule="auto"/>
        <w:ind w:left="720"/>
        <w:rPr>
          <w:del w:id="148" w:author="Clark, Matt P." w:date="2019-12-19T21:46:00Z"/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</w:pPr>
      <w:del w:id="149" w:author="Clark, Matt P." w:date="2019-12-19T21:46:00Z">
        <w:r>
          <w:rPr>
            <w:rFonts w:ascii="Arial" w:eastAsia="Times New Roman" w:hAnsi="Arial" w:cs="Arial"/>
            <w:bCs/>
            <w:color w:val="222222"/>
            <w:sz w:val="20"/>
            <w:szCs w:val="20"/>
            <w:shd w:val="clear" w:color="auto" w:fill="FFFFFF"/>
          </w:rPr>
          <w:delText>Feb 29 (Sat)</w:delText>
        </w:r>
        <w:r>
          <w:rPr>
            <w:rFonts w:ascii="Arial" w:eastAsia="Times New Roman" w:hAnsi="Arial" w:cs="Arial"/>
            <w:bCs/>
            <w:color w:val="222222"/>
            <w:sz w:val="20"/>
            <w:szCs w:val="20"/>
            <w:shd w:val="clear" w:color="auto" w:fill="FFFFFF"/>
          </w:rPr>
          <w:tab/>
          <w:delText>12:30-3:30 p.m.</w:delText>
        </w:r>
        <w:r>
          <w:rPr>
            <w:rFonts w:ascii="Arial" w:eastAsia="Times New Roman" w:hAnsi="Arial" w:cs="Arial"/>
            <w:bCs/>
            <w:color w:val="222222"/>
            <w:sz w:val="20"/>
            <w:szCs w:val="20"/>
            <w:shd w:val="clear" w:color="auto" w:fill="FFFFFF"/>
          </w:rPr>
          <w:tab/>
        </w:r>
        <w:r>
          <w:rPr>
            <w:rFonts w:ascii="Arial" w:eastAsia="Times New Roman" w:hAnsi="Arial" w:cs="Arial"/>
            <w:bCs/>
            <w:color w:val="222222"/>
            <w:sz w:val="20"/>
            <w:szCs w:val="20"/>
            <w:shd w:val="clear" w:color="auto" w:fill="FFFFFF"/>
          </w:rPr>
          <w:tab/>
          <w:delText>LL District 8</w:delText>
        </w:r>
        <w:r>
          <w:rPr>
            <w:rFonts w:ascii="Arial" w:eastAsia="Times New Roman" w:hAnsi="Arial" w:cs="Arial"/>
            <w:bCs/>
            <w:color w:val="222222"/>
            <w:sz w:val="20"/>
            <w:szCs w:val="20"/>
            <w:shd w:val="clear" w:color="auto" w:fill="FFFFFF"/>
          </w:rPr>
          <w:tab/>
          <w:delText>@ Wallingford Boys &amp; Girls Club</w:delText>
        </w:r>
      </w:del>
    </w:p>
    <w:p w14:paraId="505BC565" w14:textId="77777777" w:rsidR="000E71CB" w:rsidRDefault="000E71C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</w:pPr>
    </w:p>
    <w:p w14:paraId="6BB0A2CF" w14:textId="77777777" w:rsidR="000E71CB" w:rsidRDefault="007F5C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  <w:t>Alternate Sessions</w:t>
      </w:r>
    </w:p>
    <w:p w14:paraId="7262C759" w14:textId="77777777" w:rsidR="000E71CB" w:rsidRDefault="000E71C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</w:pPr>
    </w:p>
    <w:p w14:paraId="52868DC1" w14:textId="77777777" w:rsidR="000E71CB" w:rsidRDefault="007F5CF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222222"/>
          <w:sz w:val="20"/>
          <w:szCs w:val="20"/>
          <w:u w:val="single"/>
          <w:shd w:val="clear" w:color="auto" w:fill="FFFFFF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  <w:u w:val="single"/>
          <w:shd w:val="clear" w:color="auto" w:fill="FFFFFF"/>
        </w:rPr>
        <w:t xml:space="preserve">Mark Linden (Baseball </w:t>
      </w:r>
      <w:r>
        <w:rPr>
          <w:rFonts w:ascii="Arial" w:eastAsia="Times New Roman" w:hAnsi="Arial" w:cs="Arial"/>
          <w:bCs/>
          <w:color w:val="222222"/>
          <w:sz w:val="20"/>
          <w:szCs w:val="20"/>
          <w:u w:val="single"/>
          <w:shd w:val="clear" w:color="auto" w:fill="FFFFFF"/>
        </w:rPr>
        <w:t>Positive)</w:t>
      </w:r>
    </w:p>
    <w:p w14:paraId="0EF8F8A9" w14:textId="77777777" w:rsidR="000E71CB" w:rsidRDefault="000E71C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</w:pPr>
    </w:p>
    <w:p w14:paraId="0068332E" w14:textId="77777777" w:rsidR="000E71CB" w:rsidRDefault="007F5CF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  <w:t xml:space="preserve">Mark Linden conducts coach training sessions for other leagues at various locations around Puget Sound, including </w:t>
      </w:r>
      <w:ins w:id="150" w:author="Clark, Matt P." w:date="2019-12-19T21:49:00Z">
        <w:r>
          <w:rPr>
            <w:rFonts w:ascii="Arial" w:eastAsia="Times New Roman" w:hAnsi="Arial" w:cs="Arial"/>
            <w:bCs/>
            <w:color w:val="222222"/>
            <w:sz w:val="20"/>
            <w:szCs w:val="20"/>
            <w:shd w:val="clear" w:color="auto" w:fill="FFFFFF"/>
          </w:rPr>
          <w:t>south</w:t>
        </w:r>
      </w:ins>
      <w:del w:id="151" w:author="Clark, Matt P." w:date="2019-12-19T21:49:00Z">
        <w:r>
          <w:rPr>
            <w:rFonts w:ascii="Arial" w:eastAsia="Times New Roman" w:hAnsi="Arial" w:cs="Arial"/>
            <w:bCs/>
            <w:color w:val="222222"/>
            <w:sz w:val="20"/>
            <w:szCs w:val="20"/>
            <w:shd w:val="clear" w:color="auto" w:fill="FFFFFF"/>
          </w:rPr>
          <w:delText>S.</w:delText>
        </w:r>
      </w:del>
      <w:r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  <w:t xml:space="preserve"> Snohomish, Kirkland, Bellevue, Sammamish, and </w:t>
      </w:r>
      <w:ins w:id="152" w:author="Clark, Matt P." w:date="2019-12-19T21:49:00Z">
        <w:r>
          <w:rPr>
            <w:rFonts w:ascii="Arial" w:eastAsia="Times New Roman" w:hAnsi="Arial" w:cs="Arial"/>
            <w:bCs/>
            <w:color w:val="222222"/>
            <w:sz w:val="20"/>
            <w:szCs w:val="20"/>
            <w:shd w:val="clear" w:color="auto" w:fill="FFFFFF"/>
          </w:rPr>
          <w:t>south</w:t>
        </w:r>
      </w:ins>
      <w:del w:id="153" w:author="Clark, Matt P." w:date="2019-12-19T21:49:00Z">
        <w:r>
          <w:rPr>
            <w:rFonts w:ascii="Arial" w:eastAsia="Times New Roman" w:hAnsi="Arial" w:cs="Arial"/>
            <w:bCs/>
            <w:color w:val="222222"/>
            <w:sz w:val="20"/>
            <w:szCs w:val="20"/>
            <w:shd w:val="clear" w:color="auto" w:fill="FFFFFF"/>
          </w:rPr>
          <w:delText>S.</w:delText>
        </w:r>
      </w:del>
      <w:r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  <w:t xml:space="preserve"> Seattle.  If you are unable to</w:t>
      </w:r>
      <w:ins w:id="154" w:author="Clark, Matt P." w:date="2019-12-19T21:49:00Z">
        <w:r>
          <w:rPr>
            <w:rFonts w:ascii="Arial" w:eastAsia="Times New Roman" w:hAnsi="Arial" w:cs="Arial"/>
            <w:bCs/>
            <w:color w:val="222222"/>
            <w:sz w:val="20"/>
            <w:szCs w:val="20"/>
            <w:shd w:val="clear" w:color="auto" w:fill="FFFFFF"/>
          </w:rPr>
          <w:t xml:space="preserve"> attend</w:t>
        </w:r>
      </w:ins>
      <w:del w:id="155" w:author="Clark, Matt P." w:date="2019-12-19T21:49:00Z">
        <w:r>
          <w:rPr>
            <w:rFonts w:ascii="Arial" w:eastAsia="Times New Roman" w:hAnsi="Arial" w:cs="Arial"/>
            <w:bCs/>
            <w:color w:val="222222"/>
            <w:sz w:val="20"/>
            <w:szCs w:val="20"/>
            <w:shd w:val="clear" w:color="auto" w:fill="FFFFFF"/>
          </w:rPr>
          <w:delText xml:space="preserve"> make</w:delText>
        </w:r>
      </w:del>
      <w:r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  <w:t xml:space="preserve"> a scheduled session above, you can attend at another date and location.  Please inquire with Tracy Lemke at </w:t>
      </w:r>
      <w:hyperlink r:id="rId5" w:history="1">
        <w:r>
          <w:rPr>
            <w:rStyle w:val="Hyperlink"/>
            <w:rFonts w:ascii="Arial" w:eastAsia="Times New Roman" w:hAnsi="Arial" w:cs="Arial"/>
            <w:bCs/>
            <w:sz w:val="20"/>
            <w:szCs w:val="20"/>
            <w:shd w:val="clear" w:color="auto" w:fill="FFFFFF"/>
          </w:rPr>
          <w:t>ts_lemke@hotmail.com</w:t>
        </w:r>
      </w:hyperlink>
      <w:r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  <w:t xml:space="preserve"> for more details.</w:t>
      </w:r>
    </w:p>
    <w:p w14:paraId="38801FA3" w14:textId="77777777" w:rsidR="000E71CB" w:rsidRDefault="000E71CB">
      <w:pPr>
        <w:shd w:val="clear" w:color="auto" w:fill="FFFFFF"/>
        <w:spacing w:after="0" w:line="240" w:lineRule="auto"/>
        <w:ind w:left="2160" w:hanging="1440"/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</w:pPr>
    </w:p>
    <w:p w14:paraId="264A8556" w14:textId="77777777" w:rsidR="000E71CB" w:rsidRDefault="007F5CF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222222"/>
          <w:sz w:val="20"/>
          <w:szCs w:val="20"/>
          <w:u w:val="single"/>
          <w:shd w:val="clear" w:color="auto" w:fill="FFFFFF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  <w:u w:val="single"/>
          <w:shd w:val="clear" w:color="auto" w:fill="FFFFFF"/>
        </w:rPr>
        <w:t xml:space="preserve">Mark </w:t>
      </w:r>
      <w:proofErr w:type="spellStart"/>
      <w:r>
        <w:rPr>
          <w:rFonts w:ascii="Arial" w:eastAsia="Times New Roman" w:hAnsi="Arial" w:cs="Arial"/>
          <w:bCs/>
          <w:color w:val="222222"/>
          <w:sz w:val="20"/>
          <w:szCs w:val="20"/>
          <w:u w:val="single"/>
          <w:shd w:val="clear" w:color="auto" w:fill="FFFFFF"/>
        </w:rPr>
        <w:t>Zender</w:t>
      </w:r>
      <w:proofErr w:type="spellEnd"/>
      <w:r>
        <w:rPr>
          <w:rFonts w:ascii="Arial" w:eastAsia="Times New Roman" w:hAnsi="Arial" w:cs="Arial"/>
          <w:bCs/>
          <w:color w:val="222222"/>
          <w:sz w:val="20"/>
          <w:szCs w:val="20"/>
          <w:u w:val="single"/>
          <w:shd w:val="clear" w:color="auto" w:fill="FFFFFF"/>
        </w:rPr>
        <w:t xml:space="preserve"> (Mariners Grand Slam Camps)</w:t>
      </w:r>
    </w:p>
    <w:p w14:paraId="13EA034B" w14:textId="77777777" w:rsidR="000E71CB" w:rsidRDefault="000E71C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</w:pPr>
    </w:p>
    <w:p w14:paraId="138D1FED" w14:textId="77777777" w:rsidR="000E71CB" w:rsidRDefault="007F5CF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  <w:t xml:space="preserve">Mark </w:t>
      </w:r>
      <w:proofErr w:type="spellStart"/>
      <w:r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  <w:t>Zender</w:t>
      </w:r>
      <w:proofErr w:type="spellEnd"/>
      <w:r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  <w:t xml:space="preserve"> conducts a</w:t>
      </w:r>
      <w:r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  <w:t xml:space="preserve"> condensed version of his training as part of the Seattle Mariner</w:t>
      </w:r>
      <w:ins w:id="156" w:author="Clark, Matt P." w:date="2019-12-19T21:50:00Z">
        <w:r>
          <w:rPr>
            <w:rFonts w:ascii="Arial" w:eastAsia="Times New Roman" w:hAnsi="Arial" w:cs="Arial"/>
            <w:bCs/>
            <w:color w:val="222222"/>
            <w:sz w:val="20"/>
            <w:szCs w:val="20"/>
            <w:shd w:val="clear" w:color="auto" w:fill="FFFFFF"/>
          </w:rPr>
          <w:t>s</w:t>
        </w:r>
      </w:ins>
      <w:r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  <w:t xml:space="preserve"> Coach Clinic with Scott Servais at T-Mobile Park on Saturday, January 25</w:t>
      </w:r>
      <w:r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  <w:t xml:space="preserve"> from 10:00 </w:t>
      </w:r>
      <w:ins w:id="157" w:author="Clark, Matt P." w:date="2019-12-19T21:48:00Z">
        <w:r>
          <w:rPr>
            <w:rFonts w:ascii="Arial" w:eastAsia="Times New Roman" w:hAnsi="Arial" w:cs="Arial"/>
            <w:bCs/>
            <w:color w:val="222222"/>
            <w:sz w:val="20"/>
            <w:szCs w:val="20"/>
            <w:shd w:val="clear" w:color="auto" w:fill="FFFFFF"/>
          </w:rPr>
          <w:t>AM</w:t>
        </w:r>
      </w:ins>
      <w:del w:id="158" w:author="Clark, Matt P." w:date="2019-12-19T21:48:00Z">
        <w:r>
          <w:rPr>
            <w:rFonts w:ascii="Arial" w:eastAsia="Times New Roman" w:hAnsi="Arial" w:cs="Arial"/>
            <w:bCs/>
            <w:color w:val="222222"/>
            <w:sz w:val="20"/>
            <w:szCs w:val="20"/>
            <w:shd w:val="clear" w:color="auto" w:fill="FFFFFF"/>
          </w:rPr>
          <w:delText>a.m</w:delText>
        </w:r>
      </w:del>
      <w:r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  <w:t xml:space="preserve"> to noon.  Attendance is limited</w:t>
      </w:r>
      <w:ins w:id="159" w:author="Clark, Matt P." w:date="2019-12-19T21:50:00Z">
        <w:r>
          <w:rPr>
            <w:rFonts w:ascii="Arial" w:eastAsia="Times New Roman" w:hAnsi="Arial" w:cs="Arial"/>
            <w:bCs/>
            <w:color w:val="222222"/>
            <w:sz w:val="20"/>
            <w:szCs w:val="20"/>
            <w:shd w:val="clear" w:color="auto" w:fill="FFFFFF"/>
          </w:rPr>
          <w:t xml:space="preserve">. </w:t>
        </w:r>
      </w:ins>
      <w:del w:id="160" w:author="Clark, Matt P." w:date="2019-12-19T21:50:00Z">
        <w:r>
          <w:rPr>
            <w:rFonts w:ascii="Arial" w:eastAsia="Times New Roman" w:hAnsi="Arial" w:cs="Arial"/>
            <w:bCs/>
            <w:color w:val="222222"/>
            <w:sz w:val="20"/>
            <w:szCs w:val="20"/>
            <w:shd w:val="clear" w:color="auto" w:fill="FFFFFF"/>
          </w:rPr>
          <w:delText xml:space="preserve">, and </w:delText>
        </w:r>
      </w:del>
      <w:ins w:id="161" w:author="Clark, Matt P." w:date="2019-12-19T21:50:00Z">
        <w:r>
          <w:rPr>
            <w:rFonts w:ascii="Arial" w:eastAsia="Times New Roman" w:hAnsi="Arial" w:cs="Arial"/>
            <w:bCs/>
            <w:color w:val="222222"/>
            <w:sz w:val="20"/>
            <w:szCs w:val="20"/>
            <w:shd w:val="clear" w:color="auto" w:fill="FFFFFF"/>
          </w:rPr>
          <w:t>R</w:t>
        </w:r>
      </w:ins>
      <w:del w:id="162" w:author="Clark, Matt P." w:date="2019-12-19T21:50:00Z">
        <w:r>
          <w:rPr>
            <w:rFonts w:ascii="Arial" w:eastAsia="Times New Roman" w:hAnsi="Arial" w:cs="Arial"/>
            <w:bCs/>
            <w:color w:val="222222"/>
            <w:sz w:val="20"/>
            <w:szCs w:val="20"/>
            <w:shd w:val="clear" w:color="auto" w:fill="FFFFFF"/>
          </w:rPr>
          <w:delText>r</w:delText>
        </w:r>
      </w:del>
      <w:r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  <w:t>egist</w:t>
      </w:r>
      <w:ins w:id="163" w:author="Clark, Matt P." w:date="2019-12-19T21:50:00Z">
        <w:r>
          <w:rPr>
            <w:rFonts w:ascii="Arial" w:eastAsia="Times New Roman" w:hAnsi="Arial" w:cs="Arial"/>
            <w:bCs/>
            <w:color w:val="222222"/>
            <w:sz w:val="20"/>
            <w:szCs w:val="20"/>
            <w:shd w:val="clear" w:color="auto" w:fill="FFFFFF"/>
          </w:rPr>
          <w:t>e</w:t>
        </w:r>
      </w:ins>
      <w:r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  <w:t>r</w:t>
      </w:r>
      <w:del w:id="164" w:author="Clark, Matt P." w:date="2019-12-19T21:50:00Z">
        <w:r>
          <w:rPr>
            <w:rFonts w:ascii="Arial" w:eastAsia="Times New Roman" w:hAnsi="Arial" w:cs="Arial"/>
            <w:bCs/>
            <w:color w:val="222222"/>
            <w:sz w:val="20"/>
            <w:szCs w:val="20"/>
            <w:shd w:val="clear" w:color="auto" w:fill="FFFFFF"/>
          </w:rPr>
          <w:delText>ation is</w:delText>
        </w:r>
      </w:del>
      <w:r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  <w:t xml:space="preserve"> here:  </w:t>
      </w:r>
      <w:hyperlink r:id="rId6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https://www.mlb.com/mariners/community/on-base/coaches-clinics/seattle</w:t>
        </w:r>
      </w:hyperlink>
      <w:r>
        <w:t>.</w:t>
      </w:r>
    </w:p>
    <w:p w14:paraId="280E8C1C" w14:textId="77777777" w:rsidR="000E71CB" w:rsidRDefault="000E71C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</w:pPr>
    </w:p>
    <w:p w14:paraId="5121CCD0" w14:textId="77777777" w:rsidR="000E71CB" w:rsidRDefault="007F5CF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Cost:</w:t>
      </w:r>
      <w:r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  <w:t xml:space="preserve">  Free to NW</w:t>
      </w:r>
      <w:ins w:id="165" w:author="Clark, Matt P." w:date="2019-12-19T21:50:00Z">
        <w:r>
          <w:rPr>
            <w:rFonts w:ascii="Arial" w:eastAsia="Times New Roman" w:hAnsi="Arial" w:cs="Arial"/>
            <w:bCs/>
            <w:color w:val="222222"/>
            <w:sz w:val="20"/>
            <w:szCs w:val="20"/>
            <w:shd w:val="clear" w:color="auto" w:fill="FFFFFF"/>
          </w:rPr>
          <w:t>SLL</w:t>
        </w:r>
      </w:ins>
      <w:r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  <w:t xml:space="preserve"> coaches!</w:t>
      </w:r>
    </w:p>
    <w:sectPr w:rsidR="000E7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ark, Matt P.">
    <w15:presenceInfo w15:providerId="AD" w15:userId="S-1-5-21-121076320-2086953765-1800150966-63379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1CB"/>
    <w:rsid w:val="000E71CB"/>
    <w:rsid w:val="0045382F"/>
    <w:rsid w:val="007F5CFC"/>
    <w:rsid w:val="00E9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A8B33"/>
  <w15:docId w15:val="{E75534C3-166E-4D56-AFEE-B932DBDE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customStyle="1" w:styleId="aqj">
    <w:name w:val="aqj"/>
    <w:basedOn w:val="DefaultParagraphFont"/>
  </w:style>
  <w:style w:type="character" w:customStyle="1" w:styleId="m-789305309320669451highlight">
    <w:name w:val="m_-789305309320669451highlight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mark99lyse7w7">
    <w:name w:val="mark99lyse7w7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lb.com/mariners/community/on-base/coaches-clinics/seattle" TargetMode="External"/><Relationship Id="rId5" Type="http://schemas.openxmlformats.org/officeDocument/2006/relationships/hyperlink" Target="mailto:ts_lemke@hot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Jeremy Fair</cp:lastModifiedBy>
  <cp:revision>3</cp:revision>
  <dcterms:created xsi:type="dcterms:W3CDTF">2020-02-05T03:02:00Z</dcterms:created>
  <dcterms:modified xsi:type="dcterms:W3CDTF">2020-02-05T03:02:00Z</dcterms:modified>
</cp:coreProperties>
</file>